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63E7393E" w:rsidR="00F67C36" w:rsidRPr="00473000" w:rsidRDefault="00C81927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Dra. Liza Elena Aceves López</w:t>
      </w:r>
    </w:p>
    <w:p w14:paraId="2E92C0DC" w14:textId="51D3F0F1" w:rsidR="00F67C36" w:rsidRPr="00C131B5" w:rsidRDefault="00C625B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Coordinadora </w:t>
      </w:r>
      <w:r w:rsidR="005856EE" w:rsidRPr="00C131B5">
        <w:rPr>
          <w:rFonts w:ascii="Montserrat" w:hAnsi="Montserrat"/>
          <w:sz w:val="20"/>
          <w:szCs w:val="20"/>
        </w:rPr>
        <w:t xml:space="preserve">de </w:t>
      </w:r>
      <w:r w:rsidR="00A21F42">
        <w:rPr>
          <w:rFonts w:ascii="Montserrat" w:hAnsi="Montserrat"/>
          <w:sz w:val="20"/>
          <w:szCs w:val="20"/>
        </w:rPr>
        <w:t>Programas para la Formación y Consolidación de la Comunidad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6021C7B6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</w:t>
      </w:r>
      <w:ins w:id="1" w:author="Monsserrat Benítez Pérez" w:date="2023-08-04T11:10:00Z">
        <w:r w:rsidR="002D1711">
          <w:rPr>
            <w:rFonts w:ascii="Montserrat" w:hAnsi="Montserrat"/>
            <w:i/>
            <w:sz w:val="20"/>
            <w:szCs w:val="20"/>
          </w:rPr>
          <w:t>H</w:t>
        </w:r>
      </w:ins>
      <w:r w:rsidR="005856EE" w:rsidRPr="00C131B5">
        <w:rPr>
          <w:rFonts w:ascii="Montserrat" w:hAnsi="Montserrat"/>
          <w:i/>
          <w:sz w:val="20"/>
          <w:szCs w:val="20"/>
        </w:rPr>
        <w:t>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</w:t>
      </w:r>
      <w:r w:rsidR="002E3E3E">
        <w:rPr>
          <w:rFonts w:ascii="Montserrat" w:hAnsi="Montserrat"/>
          <w:sz w:val="20"/>
          <w:szCs w:val="20"/>
        </w:rPr>
        <w:t>o</w:t>
      </w:r>
      <w:r w:rsidR="005856EE" w:rsidRPr="00C131B5">
        <w:rPr>
          <w:rFonts w:ascii="Montserrat" w:hAnsi="Montserrat"/>
          <w:sz w:val="20"/>
          <w:szCs w:val="20"/>
        </w:rPr>
        <w:t xml:space="preserve"> anexo a est</w:t>
      </w:r>
      <w:r w:rsidR="002E3E3E">
        <w:rPr>
          <w:rFonts w:ascii="Montserrat" w:hAnsi="Montserrat"/>
          <w:sz w:val="20"/>
          <w:szCs w:val="20"/>
        </w:rPr>
        <w:t>a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2E3E3E">
        <w:rPr>
          <w:rFonts w:ascii="Montserrat" w:hAnsi="Montserrat"/>
          <w:sz w:val="20"/>
          <w:szCs w:val="20"/>
        </w:rPr>
        <w:t>constancia</w:t>
      </w:r>
      <w:r w:rsidR="005856EE" w:rsidRPr="00C131B5">
        <w:rPr>
          <w:rFonts w:ascii="Montserrat" w:hAnsi="Montserrat"/>
          <w:sz w:val="20"/>
          <w:szCs w:val="20"/>
        </w:rPr>
        <w:t xml:space="preserve">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6BF64A68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6291632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C</w:t>
      </w:r>
      <w:r w:rsidR="00C131B5" w:rsidRPr="00DB14E6">
        <w:rPr>
          <w:rFonts w:ascii="Montserrat" w:hAnsi="Montserrat"/>
          <w:sz w:val="20"/>
          <w:szCs w:val="20"/>
        </w:rPr>
        <w:t>onacyt</w:t>
      </w:r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2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77D20E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 xml:space="preserve">social </w:t>
            </w:r>
            <w:r>
              <w:rPr>
                <w:rFonts w:ascii="Montserrat" w:hAnsi="Montserrat"/>
                <w:sz w:val="20"/>
                <w:szCs w:val="20"/>
              </w:rPr>
              <w:t>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2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7A3358A6" w14:textId="1A97D330" w:rsidR="00F67C36" w:rsidRPr="00E60FBF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E60FBF">
        <w:rPr>
          <w:rFonts w:ascii="Montserrat" w:hAnsi="Montserrat"/>
          <w:sz w:val="20"/>
          <w:szCs w:val="20"/>
        </w:rPr>
        <w:t xml:space="preserve">Nombre completo </w:t>
      </w:r>
      <w:r w:rsidR="00E60FBF">
        <w:rPr>
          <w:rFonts w:ascii="Montserrat" w:hAnsi="Montserrat"/>
          <w:sz w:val="20"/>
          <w:szCs w:val="20"/>
        </w:rPr>
        <w:t>de la persona</w:t>
      </w:r>
      <w:r w:rsidR="00E60FBF" w:rsidRPr="003334CB">
        <w:rPr>
          <w:rFonts w:ascii="Montserrat" w:hAnsi="Montserrat"/>
          <w:sz w:val="20"/>
          <w:szCs w:val="20"/>
        </w:rPr>
        <w:t xml:space="preserve"> responsable de supervisar la actividad de retribución social </w:t>
      </w:r>
      <w:r w:rsidR="002925B7" w:rsidRPr="00E60FBF">
        <w:rPr>
          <w:rFonts w:ascii="Montserrat" w:hAnsi="Montserrat"/>
          <w:sz w:val="20"/>
          <w:szCs w:val="20"/>
        </w:rPr>
        <w:t>Indicar teléfono de contacto y correo electrónico</w:t>
      </w:r>
      <w:r w:rsidRPr="00E60FBF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102CD28D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9C50" w14:textId="77777777" w:rsidR="001A41AF" w:rsidRDefault="001A41AF">
      <w:pPr>
        <w:spacing w:after="0" w:line="240" w:lineRule="auto"/>
      </w:pPr>
      <w:r>
        <w:separator/>
      </w:r>
    </w:p>
  </w:endnote>
  <w:endnote w:type="continuationSeparator" w:id="0">
    <w:p w14:paraId="4476B61E" w14:textId="77777777" w:rsidR="001A41AF" w:rsidRDefault="001A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4D58" w14:textId="77777777" w:rsidR="001A41AF" w:rsidRDefault="001A41AF">
      <w:pPr>
        <w:spacing w:after="0" w:line="240" w:lineRule="auto"/>
      </w:pPr>
      <w:r>
        <w:separator/>
      </w:r>
    </w:p>
  </w:footnote>
  <w:footnote w:type="continuationSeparator" w:id="0">
    <w:p w14:paraId="1B4692E3" w14:textId="77777777" w:rsidR="001A41AF" w:rsidRDefault="001A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sserrat Benítez Pérez">
    <w15:presenceInfo w15:providerId="AD" w15:userId="S-1-5-21-2008113526-538334665-1162870789-50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82B42"/>
    <w:rsid w:val="000C6BF9"/>
    <w:rsid w:val="001338E0"/>
    <w:rsid w:val="001757BD"/>
    <w:rsid w:val="001A41AF"/>
    <w:rsid w:val="001C3CBD"/>
    <w:rsid w:val="001E472D"/>
    <w:rsid w:val="002245D1"/>
    <w:rsid w:val="002925B7"/>
    <w:rsid w:val="002B4CA6"/>
    <w:rsid w:val="002D1711"/>
    <w:rsid w:val="002E3E3E"/>
    <w:rsid w:val="003334CB"/>
    <w:rsid w:val="003E7ACA"/>
    <w:rsid w:val="00421DED"/>
    <w:rsid w:val="00473000"/>
    <w:rsid w:val="00507BD9"/>
    <w:rsid w:val="00530FA2"/>
    <w:rsid w:val="005856EE"/>
    <w:rsid w:val="005F6EF9"/>
    <w:rsid w:val="00601F93"/>
    <w:rsid w:val="007A4F1B"/>
    <w:rsid w:val="007D09D2"/>
    <w:rsid w:val="008262EA"/>
    <w:rsid w:val="00901E6C"/>
    <w:rsid w:val="00A21F42"/>
    <w:rsid w:val="00AE1F9B"/>
    <w:rsid w:val="00B90EB2"/>
    <w:rsid w:val="00BD3C26"/>
    <w:rsid w:val="00BF1F4C"/>
    <w:rsid w:val="00C02763"/>
    <w:rsid w:val="00C10CC4"/>
    <w:rsid w:val="00C131B5"/>
    <w:rsid w:val="00C252E1"/>
    <w:rsid w:val="00C625B6"/>
    <w:rsid w:val="00C81927"/>
    <w:rsid w:val="00CA77AD"/>
    <w:rsid w:val="00CE723A"/>
    <w:rsid w:val="00D21086"/>
    <w:rsid w:val="00DB14E6"/>
    <w:rsid w:val="00E04886"/>
    <w:rsid w:val="00E60FBF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5" ma:contentTypeDescription="Create a new document." ma:contentTypeScope="" ma:versionID="e917b27830728d30dd3db29cf7c65d03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091416b1fb487577ecc7f7d4e577c9a8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4be806-fa80-4e26-a722-b8fd68d34a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5DFA-0DBB-459A-818B-A3DDD948F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  <ds:schemaRef ds:uri="244be806-fa80-4e26-a722-b8fd68d34ae0"/>
  </ds:schemaRefs>
</ds:datastoreItem>
</file>

<file path=customXml/itemProps4.xml><?xml version="1.0" encoding="utf-8"?>
<ds:datastoreItem xmlns:ds="http://schemas.openxmlformats.org/officeDocument/2006/customXml" ds:itemID="{8F5993DA-71BA-49D1-901C-265C5592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Lic. Gabriela</cp:lastModifiedBy>
  <cp:revision>2</cp:revision>
  <dcterms:created xsi:type="dcterms:W3CDTF">2023-08-22T22:42:00Z</dcterms:created>
  <dcterms:modified xsi:type="dcterms:W3CDTF">2023-08-22T22:42:00Z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